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F5" w:rsidRPr="007E2FF5" w:rsidRDefault="007E2FF5" w:rsidP="007E2FF5">
      <w:pPr>
        <w:pStyle w:val="paragraph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 w:rsidRPr="007E2FF5">
        <w:rPr>
          <w:rStyle w:val="normaltextrun"/>
          <w:b/>
          <w:bCs/>
        </w:rPr>
        <w:t>Committee of the Status of Women</w:t>
      </w:r>
      <w:r w:rsidRPr="007E2FF5">
        <w:rPr>
          <w:rStyle w:val="normaltextrun"/>
        </w:rPr>
        <w:t> </w:t>
      </w:r>
    </w:p>
    <w:p w:rsidR="007E2FF5" w:rsidRPr="007E2FF5" w:rsidRDefault="007E2FF5" w:rsidP="007E2FF5">
      <w:pPr>
        <w:pStyle w:val="paragraph"/>
        <w:spacing w:before="0" w:beforeAutospacing="0" w:after="0" w:afterAutospacing="0"/>
        <w:jc w:val="center"/>
        <w:textAlignment w:val="baseline"/>
      </w:pPr>
      <w:r w:rsidRPr="007E2FF5">
        <w:rPr>
          <w:rStyle w:val="normaltextrun"/>
          <w:b/>
          <w:bCs/>
        </w:rPr>
        <w:t>May 13, 2021 Minutes</w:t>
      </w:r>
    </w:p>
    <w:p w:rsidR="007E2FF5" w:rsidRPr="007E2FF5" w:rsidRDefault="007E2FF5" w:rsidP="007E2F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7E2FF5" w:rsidRPr="007E2FF5" w:rsidRDefault="007E2FF5" w:rsidP="007E2FF5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E2FF5">
        <w:rPr>
          <w:rStyle w:val="normaltextrun"/>
          <w:b/>
          <w:bCs/>
        </w:rPr>
        <w:t>Committee Members Present:</w:t>
      </w:r>
      <w:r w:rsidRPr="007E2FF5">
        <w:t xml:space="preserve"> Amy Atkinson, Don Bergmann, Liz Garcia, Samantha </w:t>
      </w:r>
      <w:proofErr w:type="spellStart"/>
      <w:r w:rsidRPr="007E2FF5">
        <w:t>Gurn</w:t>
      </w:r>
      <w:proofErr w:type="spellEnd"/>
      <w:r w:rsidRPr="007E2FF5">
        <w:t xml:space="preserve">, Cara Krieg, Julia </w:t>
      </w:r>
      <w:proofErr w:type="spellStart"/>
      <w:r w:rsidRPr="007E2FF5">
        <w:t>Leighow</w:t>
      </w:r>
      <w:proofErr w:type="spellEnd"/>
      <w:r w:rsidRPr="007E2FF5">
        <w:t xml:space="preserve">, Maria </w:t>
      </w:r>
      <w:proofErr w:type="spellStart"/>
      <w:r w:rsidRPr="007E2FF5">
        <w:t>Marinucci</w:t>
      </w:r>
      <w:proofErr w:type="spellEnd"/>
      <w:r w:rsidRPr="007E2FF5">
        <w:t xml:space="preserve">, Billie </w:t>
      </w:r>
      <w:proofErr w:type="spellStart"/>
      <w:r w:rsidRPr="007E2FF5">
        <w:t>Tadros</w:t>
      </w:r>
      <w:proofErr w:type="spellEnd"/>
    </w:p>
    <w:p w:rsidR="007E2FF5" w:rsidRPr="007E2FF5" w:rsidRDefault="007E2FF5" w:rsidP="007E2FF5">
      <w:pPr>
        <w:pStyle w:val="paragraph"/>
        <w:spacing w:before="0" w:beforeAutospacing="0" w:after="0" w:afterAutospacing="0"/>
        <w:textAlignment w:val="baseline"/>
      </w:pPr>
    </w:p>
    <w:p w:rsidR="007E2FF5" w:rsidRPr="007E2FF5" w:rsidRDefault="007E2FF5" w:rsidP="007E2FF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E2FF5">
        <w:rPr>
          <w:rStyle w:val="normaltextrun"/>
          <w:b/>
          <w:bCs/>
        </w:rPr>
        <w:t>Committee Members Absent:</w:t>
      </w:r>
      <w:r w:rsidRPr="007E2FF5">
        <w:rPr>
          <w:rStyle w:val="normaltextrun"/>
        </w:rPr>
        <w:t> </w:t>
      </w:r>
      <w:r w:rsidRPr="007E2FF5">
        <w:rPr>
          <w:rStyle w:val="eop"/>
        </w:rPr>
        <w:t xml:space="preserve"> Peter </w:t>
      </w:r>
      <w:proofErr w:type="spellStart"/>
      <w:r w:rsidRPr="007E2FF5">
        <w:rPr>
          <w:rStyle w:val="eop"/>
        </w:rPr>
        <w:t>Bouraphael</w:t>
      </w:r>
      <w:proofErr w:type="spellEnd"/>
      <w:r w:rsidRPr="007E2FF5">
        <w:rPr>
          <w:rStyle w:val="eop"/>
        </w:rPr>
        <w:t xml:space="preserve">, Kristi </w:t>
      </w:r>
      <w:proofErr w:type="spellStart"/>
      <w:r w:rsidRPr="007E2FF5">
        <w:rPr>
          <w:rStyle w:val="eop"/>
        </w:rPr>
        <w:t>Klien</w:t>
      </w:r>
      <w:proofErr w:type="spellEnd"/>
      <w:r w:rsidRPr="007E2FF5">
        <w:rPr>
          <w:rStyle w:val="eop"/>
        </w:rPr>
        <w:t xml:space="preserve">  </w:t>
      </w:r>
    </w:p>
    <w:p w:rsidR="007E2FF5" w:rsidRPr="007E2FF5" w:rsidRDefault="007E2FF5" w:rsidP="007E2FF5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7E2FF5" w:rsidRPr="007E2FF5" w:rsidRDefault="007E2FF5" w:rsidP="007E2FF5">
      <w:pPr>
        <w:pStyle w:val="paragraph"/>
        <w:spacing w:before="0" w:beforeAutospacing="0" w:after="0" w:afterAutospacing="0"/>
        <w:textAlignment w:val="baseline"/>
      </w:pPr>
      <w:r w:rsidRPr="007E2FF5">
        <w:rPr>
          <w:rStyle w:val="eop"/>
          <w:b/>
        </w:rPr>
        <w:t>Community Members Present</w:t>
      </w:r>
      <w:r w:rsidRPr="007E2FF5">
        <w:rPr>
          <w:rStyle w:val="eop"/>
        </w:rPr>
        <w:t xml:space="preserve">: Geri Barber, </w:t>
      </w:r>
      <w:proofErr w:type="spellStart"/>
      <w:r w:rsidRPr="007E2FF5">
        <w:rPr>
          <w:rStyle w:val="eop"/>
        </w:rPr>
        <w:t>Marzia</w:t>
      </w:r>
      <w:proofErr w:type="spellEnd"/>
      <w:r w:rsidRPr="007E2FF5">
        <w:rPr>
          <w:rStyle w:val="eop"/>
        </w:rPr>
        <w:t xml:space="preserve"> </w:t>
      </w:r>
      <w:proofErr w:type="spellStart"/>
      <w:r w:rsidRPr="007E2FF5">
        <w:rPr>
          <w:rStyle w:val="eop"/>
        </w:rPr>
        <w:t>Caporale</w:t>
      </w:r>
      <w:proofErr w:type="spellEnd"/>
      <w:r w:rsidRPr="007E2FF5">
        <w:rPr>
          <w:rStyle w:val="eop"/>
        </w:rPr>
        <w:t xml:space="preserve">, Claire Carrera, Victoria Castellanos, </w:t>
      </w:r>
      <w:proofErr w:type="spellStart"/>
      <w:r w:rsidRPr="007E2FF5">
        <w:rPr>
          <w:rStyle w:val="eop"/>
        </w:rPr>
        <w:t>Ovidiu</w:t>
      </w:r>
      <w:proofErr w:type="spellEnd"/>
      <w:r w:rsidRPr="007E2FF5">
        <w:rPr>
          <w:rStyle w:val="eop"/>
        </w:rPr>
        <w:t xml:space="preserve"> </w:t>
      </w:r>
      <w:proofErr w:type="spellStart"/>
      <w:r w:rsidRPr="007E2FF5">
        <w:rPr>
          <w:rStyle w:val="eop"/>
        </w:rPr>
        <w:t>Cocieru</w:t>
      </w:r>
      <w:proofErr w:type="spellEnd"/>
      <w:r w:rsidRPr="007E2FF5">
        <w:rPr>
          <w:rStyle w:val="eop"/>
        </w:rPr>
        <w:t xml:space="preserve">, Paul </w:t>
      </w:r>
      <w:proofErr w:type="spellStart"/>
      <w:r w:rsidRPr="007E2FF5">
        <w:rPr>
          <w:rStyle w:val="eop"/>
        </w:rPr>
        <w:t>Datti</w:t>
      </w:r>
      <w:proofErr w:type="spellEnd"/>
      <w:r w:rsidRPr="007E2FF5">
        <w:rPr>
          <w:rStyle w:val="eop"/>
        </w:rPr>
        <w:t xml:space="preserve">, Jason Graham, Julia Hack, Maeve Kelly, Hannah </w:t>
      </w:r>
      <w:proofErr w:type="spellStart"/>
      <w:r w:rsidRPr="007E2FF5">
        <w:rPr>
          <w:rStyle w:val="eop"/>
        </w:rPr>
        <w:t>Kohrn</w:t>
      </w:r>
      <w:proofErr w:type="spellEnd"/>
      <w:r w:rsidRPr="007E2FF5">
        <w:rPr>
          <w:rStyle w:val="eop"/>
        </w:rPr>
        <w:t xml:space="preserve">, Jean </w:t>
      </w:r>
      <w:proofErr w:type="spellStart"/>
      <w:r w:rsidRPr="007E2FF5">
        <w:rPr>
          <w:rStyle w:val="eop"/>
        </w:rPr>
        <w:t>Lenville</w:t>
      </w:r>
      <w:proofErr w:type="spellEnd"/>
      <w:r w:rsidRPr="007E2FF5">
        <w:rPr>
          <w:rStyle w:val="eop"/>
        </w:rPr>
        <w:t xml:space="preserve">, Jaime </w:t>
      </w:r>
      <w:proofErr w:type="spellStart"/>
      <w:r w:rsidRPr="007E2FF5">
        <w:rPr>
          <w:rStyle w:val="eop"/>
        </w:rPr>
        <w:t>Meilan</w:t>
      </w:r>
      <w:proofErr w:type="spellEnd"/>
      <w:r w:rsidRPr="007E2FF5">
        <w:rPr>
          <w:rStyle w:val="eop"/>
        </w:rPr>
        <w:t xml:space="preserve"> Del Rio, </w:t>
      </w:r>
      <w:proofErr w:type="spellStart"/>
      <w:r w:rsidRPr="007E2FF5">
        <w:rPr>
          <w:rStyle w:val="eop"/>
        </w:rPr>
        <w:t>Tabbi</w:t>
      </w:r>
      <w:proofErr w:type="spellEnd"/>
      <w:r w:rsidRPr="007E2FF5">
        <w:rPr>
          <w:rStyle w:val="eop"/>
        </w:rPr>
        <w:t xml:space="preserve"> Miller-</w:t>
      </w:r>
      <w:proofErr w:type="spellStart"/>
      <w:r w:rsidRPr="007E2FF5">
        <w:rPr>
          <w:rStyle w:val="eop"/>
        </w:rPr>
        <w:t>Scandle</w:t>
      </w:r>
      <w:proofErr w:type="spellEnd"/>
      <w:r w:rsidRPr="007E2FF5">
        <w:rPr>
          <w:rStyle w:val="eop"/>
        </w:rPr>
        <w:t xml:space="preserve">, Eileen Monahan, Stacey Muir, </w:t>
      </w:r>
      <w:proofErr w:type="spellStart"/>
      <w:r w:rsidRPr="007E2FF5">
        <w:rPr>
          <w:rStyle w:val="eop"/>
        </w:rPr>
        <w:t>Elif</w:t>
      </w:r>
      <w:proofErr w:type="spellEnd"/>
      <w:r w:rsidRPr="007E2FF5">
        <w:rPr>
          <w:rStyle w:val="eop"/>
        </w:rPr>
        <w:t xml:space="preserve"> </w:t>
      </w:r>
      <w:proofErr w:type="spellStart"/>
      <w:r w:rsidRPr="007E2FF5">
        <w:rPr>
          <w:rStyle w:val="eop"/>
        </w:rPr>
        <w:t>Onat</w:t>
      </w:r>
      <w:proofErr w:type="spellEnd"/>
      <w:r w:rsidRPr="007E2FF5">
        <w:rPr>
          <w:rStyle w:val="eop"/>
        </w:rPr>
        <w:t xml:space="preserve">, </w:t>
      </w:r>
      <w:proofErr w:type="spellStart"/>
      <w:r w:rsidRPr="007E2FF5">
        <w:rPr>
          <w:rStyle w:val="eop"/>
        </w:rPr>
        <w:t>Disha</w:t>
      </w:r>
      <w:proofErr w:type="spellEnd"/>
      <w:r w:rsidRPr="007E2FF5">
        <w:rPr>
          <w:rStyle w:val="eop"/>
        </w:rPr>
        <w:t xml:space="preserve"> Patel, </w:t>
      </w:r>
      <w:proofErr w:type="spellStart"/>
      <w:r w:rsidRPr="007E2FF5">
        <w:rPr>
          <w:rStyle w:val="eop"/>
        </w:rPr>
        <w:t>Himani</w:t>
      </w:r>
      <w:proofErr w:type="spellEnd"/>
      <w:r w:rsidRPr="007E2FF5">
        <w:rPr>
          <w:rStyle w:val="eop"/>
        </w:rPr>
        <w:t xml:space="preserve"> Patel, Virginia </w:t>
      </w:r>
      <w:proofErr w:type="spellStart"/>
      <w:r w:rsidRPr="007E2FF5">
        <w:rPr>
          <w:rStyle w:val="eop"/>
        </w:rPr>
        <w:t>Picchietti</w:t>
      </w:r>
      <w:proofErr w:type="spellEnd"/>
      <w:r w:rsidRPr="007E2FF5">
        <w:rPr>
          <w:rStyle w:val="eop"/>
        </w:rPr>
        <w:t xml:space="preserve">, </w:t>
      </w:r>
      <w:proofErr w:type="spellStart"/>
      <w:r w:rsidRPr="007E2FF5">
        <w:rPr>
          <w:rStyle w:val="eop"/>
        </w:rPr>
        <w:t>Sheli</w:t>
      </w:r>
      <w:proofErr w:type="spellEnd"/>
      <w:r w:rsidRPr="007E2FF5">
        <w:rPr>
          <w:rStyle w:val="eop"/>
        </w:rPr>
        <w:t xml:space="preserve"> Pratt-McHugh, Scott Reilly, Jose Sanchez, Ashley Walker, Lori Walton</w:t>
      </w:r>
    </w:p>
    <w:p w:rsidR="007E2FF5" w:rsidRPr="007E2FF5" w:rsidRDefault="007E2FF5" w:rsidP="007E2F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7E2FF5" w:rsidRPr="007E2FF5" w:rsidRDefault="007E2FF5" w:rsidP="007E2FF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E2FF5">
        <w:rPr>
          <w:rStyle w:val="normaltextrun"/>
          <w:b/>
          <w:bCs/>
        </w:rPr>
        <w:t>Agenda:</w:t>
      </w:r>
    </w:p>
    <w:p w:rsidR="002B6163" w:rsidRPr="007E2FF5" w:rsidRDefault="002B6163" w:rsidP="002B6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Introductions</w:t>
      </w:r>
      <w:r w:rsidR="007E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63" w:rsidRDefault="002B6163" w:rsidP="002B6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Consent to Recording</w:t>
      </w:r>
    </w:p>
    <w:p w:rsidR="007E2FF5" w:rsidRPr="007E2FF5" w:rsidRDefault="007E2FF5" w:rsidP="007E2F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 indicated discomfort with recording, so meeting was not recorded</w:t>
      </w:r>
    </w:p>
    <w:p w:rsidR="002B6163" w:rsidRDefault="002B6163" w:rsidP="002B6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Overview of the Committee</w:t>
      </w:r>
    </w:p>
    <w:p w:rsidR="007E2FF5" w:rsidRPr="007E2FF5" w:rsidRDefault="007E2FF5" w:rsidP="007E2F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mission, purpose</w:t>
      </w:r>
    </w:p>
    <w:p w:rsidR="002B6163" w:rsidRPr="007E2FF5" w:rsidRDefault="002B6163" w:rsidP="002B6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Opening the Meeting—Concerns, Questions</w:t>
      </w:r>
    </w:p>
    <w:p w:rsidR="002B6163" w:rsidRPr="007E2FF5" w:rsidRDefault="007E2FF5" w:rsidP="002B61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indicated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ins w:id="1" w:author="Elizabeth M. Garcia" w:date="2021-06-01T13:48:00Z">
        <w:r w:rsidR="001F67F9">
          <w:rPr>
            <w:rFonts w:ascii="Times New Roman" w:hAnsi="Times New Roman" w:cs="Times New Roman"/>
            <w:sz w:val="24"/>
            <w:szCs w:val="24"/>
          </w:rPr>
          <w:t>ey</w:t>
        </w:r>
      </w:ins>
      <w:del w:id="2" w:author="Elizabeth M. Garcia" w:date="2021-06-01T13:48:00Z">
        <w:r w:rsidDel="001F67F9">
          <w:rPr>
            <w:rFonts w:ascii="Times New Roman" w:hAnsi="Times New Roman" w:cs="Times New Roman"/>
            <w:sz w:val="24"/>
            <w:szCs w:val="24"/>
          </w:rPr>
          <w:delText xml:space="preserve">at </w:delText>
        </w:r>
      </w:del>
      <w:r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 of</w:t>
      </w:r>
      <w:r w:rsidR="002B6163" w:rsidRPr="007E2FF5">
        <w:rPr>
          <w:rFonts w:ascii="Times New Roman" w:hAnsi="Times New Roman" w:cs="Times New Roman"/>
          <w:sz w:val="24"/>
          <w:szCs w:val="24"/>
        </w:rPr>
        <w:t xml:space="preserve"> curiosity—do not know what to expect, but want to show support, came to listen</w:t>
      </w:r>
      <w:r>
        <w:rPr>
          <w:rFonts w:ascii="Times New Roman" w:hAnsi="Times New Roman" w:cs="Times New Roman"/>
          <w:sz w:val="24"/>
          <w:szCs w:val="24"/>
        </w:rPr>
        <w:t xml:space="preserve"> and learn what committee does</w:t>
      </w:r>
    </w:p>
    <w:p w:rsidR="002B6163" w:rsidRPr="007E2FF5" w:rsidRDefault="007E2FF5" w:rsidP="002B61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about w</w:t>
      </w:r>
      <w:r w:rsidR="002B6163" w:rsidRPr="007E2FF5">
        <w:rPr>
          <w:rFonts w:ascii="Times New Roman" w:hAnsi="Times New Roman" w:cs="Times New Roman"/>
          <w:sz w:val="24"/>
          <w:szCs w:val="24"/>
        </w:rPr>
        <w:t>hat has the committee accomplishe</w:t>
      </w:r>
      <w:r>
        <w:rPr>
          <w:rFonts w:ascii="Times New Roman" w:hAnsi="Times New Roman" w:cs="Times New Roman"/>
          <w:sz w:val="24"/>
          <w:szCs w:val="24"/>
        </w:rPr>
        <w:t>d recently</w:t>
      </w:r>
    </w:p>
    <w:p w:rsidR="002B6163" w:rsidRPr="007E2FF5" w:rsidRDefault="007E2FF5" w:rsidP="002B61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Discussed g</w:t>
      </w:r>
      <w:r w:rsidR="002B6163" w:rsidRPr="007E2FF5">
        <w:rPr>
          <w:rFonts w:ascii="Times New Roman" w:hAnsi="Times New Roman" w:cs="Times New Roman"/>
          <w:sz w:val="24"/>
          <w:szCs w:val="24"/>
        </w:rPr>
        <w:t>ender pay equity study with staff—</w:t>
      </w:r>
      <w:r>
        <w:rPr>
          <w:rFonts w:ascii="Times New Roman" w:hAnsi="Times New Roman" w:cs="Times New Roman"/>
          <w:sz w:val="24"/>
          <w:szCs w:val="24"/>
        </w:rPr>
        <w:t xml:space="preserve">some noted it was </w:t>
      </w:r>
      <w:r w:rsidR="002B6163" w:rsidRPr="007E2FF5">
        <w:rPr>
          <w:rFonts w:ascii="Times New Roman" w:hAnsi="Times New Roman" w:cs="Times New Roman"/>
          <w:sz w:val="24"/>
          <w:szCs w:val="24"/>
        </w:rPr>
        <w:t>important to look at with faculty as well (Liz to contact Patti about that)</w:t>
      </w:r>
    </w:p>
    <w:p w:rsidR="002B6163" w:rsidRPr="007E2FF5" w:rsidRDefault="007E2FF5" w:rsidP="002B61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requested a review of the g</w:t>
      </w:r>
      <w:r w:rsidR="002B6163" w:rsidRPr="007E2FF5">
        <w:rPr>
          <w:rFonts w:ascii="Times New Roman" w:hAnsi="Times New Roman" w:cs="Times New Roman"/>
          <w:sz w:val="24"/>
          <w:szCs w:val="24"/>
        </w:rPr>
        <w:t>ender breakd</w:t>
      </w:r>
      <w:r w:rsidR="002066FB" w:rsidRPr="007E2FF5">
        <w:rPr>
          <w:rFonts w:ascii="Times New Roman" w:hAnsi="Times New Roman" w:cs="Times New Roman"/>
          <w:sz w:val="24"/>
          <w:szCs w:val="24"/>
        </w:rPr>
        <w:t xml:space="preserve">own of people making about 85% </w:t>
      </w:r>
      <w:r w:rsidR="002B6163" w:rsidRPr="007E2FF5">
        <w:rPr>
          <w:rFonts w:ascii="Times New Roman" w:hAnsi="Times New Roman" w:cs="Times New Roman"/>
          <w:sz w:val="24"/>
          <w:szCs w:val="24"/>
        </w:rPr>
        <w:t>o</w:t>
      </w:r>
      <w:r w:rsidR="002066FB" w:rsidRPr="007E2FF5">
        <w:rPr>
          <w:rFonts w:ascii="Times New Roman" w:hAnsi="Times New Roman" w:cs="Times New Roman"/>
          <w:sz w:val="24"/>
          <w:szCs w:val="24"/>
        </w:rPr>
        <w:t>f</w:t>
      </w:r>
      <w:r w:rsidR="002B6163" w:rsidRPr="007E2FF5">
        <w:rPr>
          <w:rFonts w:ascii="Times New Roman" w:hAnsi="Times New Roman" w:cs="Times New Roman"/>
          <w:sz w:val="24"/>
          <w:szCs w:val="24"/>
        </w:rPr>
        <w:t xml:space="preserve"> what they should be based on time at University</w:t>
      </w:r>
      <w:r>
        <w:rPr>
          <w:rFonts w:ascii="Times New Roman" w:hAnsi="Times New Roman" w:cs="Times New Roman"/>
          <w:sz w:val="24"/>
          <w:szCs w:val="24"/>
        </w:rPr>
        <w:t>/staff pay grades</w:t>
      </w:r>
      <w:r w:rsidR="002B6163" w:rsidRPr="007E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63" w:rsidRPr="007E2FF5" w:rsidRDefault="002066FB" w:rsidP="002066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Question about HEDS survey and breakdown of student experience in classroom—sub-committee with review that</w:t>
      </w:r>
    </w:p>
    <w:p w:rsidR="002066FB" w:rsidRPr="007E2FF5" w:rsidRDefault="002066FB" w:rsidP="0020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Feminism Conversation</w:t>
      </w:r>
    </w:p>
    <w:p w:rsidR="002066FB" w:rsidRPr="007E2FF5" w:rsidRDefault="002066FB" w:rsidP="002066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Billie</w:t>
      </w:r>
      <w:r w:rsidR="007E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FF5">
        <w:rPr>
          <w:rFonts w:ascii="Times New Roman" w:hAnsi="Times New Roman" w:cs="Times New Roman"/>
          <w:sz w:val="24"/>
          <w:szCs w:val="24"/>
        </w:rPr>
        <w:t>Tadros</w:t>
      </w:r>
      <w:proofErr w:type="spellEnd"/>
      <w:r w:rsidRPr="007E2FF5">
        <w:rPr>
          <w:rFonts w:ascii="Times New Roman" w:hAnsi="Times New Roman" w:cs="Times New Roman"/>
          <w:sz w:val="24"/>
          <w:szCs w:val="24"/>
        </w:rPr>
        <w:t xml:space="preserve"> presented on connotations and denotations of feminism</w:t>
      </w:r>
    </w:p>
    <w:p w:rsidR="002066FB" w:rsidRPr="007E2FF5" w:rsidRDefault="002066FB" w:rsidP="002066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Described feminism as advocacy for equality of the sexes and genders (and connected this to the Committee name</w:t>
      </w:r>
      <w:r w:rsidR="007E2FF5">
        <w:rPr>
          <w:rFonts w:ascii="Times New Roman" w:hAnsi="Times New Roman" w:cs="Times New Roman"/>
          <w:sz w:val="24"/>
          <w:szCs w:val="24"/>
        </w:rPr>
        <w:t>, which may need to be reviewed again</w:t>
      </w:r>
      <w:r w:rsidRPr="007E2FF5">
        <w:rPr>
          <w:rFonts w:ascii="Times New Roman" w:hAnsi="Times New Roman" w:cs="Times New Roman"/>
          <w:sz w:val="24"/>
          <w:szCs w:val="24"/>
        </w:rPr>
        <w:t>)</w:t>
      </w:r>
    </w:p>
    <w:p w:rsidR="002066FB" w:rsidRPr="007E2FF5" w:rsidRDefault="007E2FF5" w:rsidP="002066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Acknowledged w</w:t>
      </w:r>
      <w:r w:rsidR="002066FB" w:rsidRPr="007E2FF5">
        <w:rPr>
          <w:rFonts w:ascii="Times New Roman" w:hAnsi="Times New Roman" w:cs="Times New Roman"/>
          <w:sz w:val="24"/>
          <w:szCs w:val="24"/>
        </w:rPr>
        <w:t>e have a bit of a branding problem: wh</w:t>
      </w:r>
      <w:ins w:id="3" w:author="Elizabeth M. Garcia" w:date="2021-06-01T13:49:00Z">
        <w:r w:rsidR="001F67F9">
          <w:rPr>
            <w:rFonts w:ascii="Times New Roman" w:hAnsi="Times New Roman" w:cs="Times New Roman"/>
            <w:sz w:val="24"/>
            <w:szCs w:val="24"/>
          </w:rPr>
          <w:t>at</w:t>
        </w:r>
      </w:ins>
      <w:del w:id="4" w:author="Elizabeth M. Garcia" w:date="2021-06-01T13:49:00Z">
        <w:r w:rsidR="002066FB" w:rsidRPr="007E2FF5" w:rsidDel="001F67F9">
          <w:rPr>
            <w:rFonts w:ascii="Times New Roman" w:hAnsi="Times New Roman" w:cs="Times New Roman"/>
            <w:sz w:val="24"/>
            <w:szCs w:val="24"/>
          </w:rPr>
          <w:delText>o</w:delText>
        </w:r>
      </w:del>
      <w:r w:rsidR="002066FB" w:rsidRPr="007E2FF5">
        <w:rPr>
          <w:rFonts w:ascii="Times New Roman" w:hAnsi="Times New Roman" w:cs="Times New Roman"/>
          <w:sz w:val="24"/>
          <w:szCs w:val="24"/>
        </w:rPr>
        <w:t xml:space="preserve"> do we mean when we say “we” to ensure all voices are heard?</w:t>
      </w:r>
    </w:p>
    <w:p w:rsidR="006720B8" w:rsidRPr="007E2FF5" w:rsidRDefault="006720B8" w:rsidP="002066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lastRenderedPageBreak/>
        <w:t xml:space="preserve">Open </w:t>
      </w:r>
      <w:r w:rsidR="007E2FF5">
        <w:rPr>
          <w:rFonts w:ascii="Times New Roman" w:hAnsi="Times New Roman" w:cs="Times New Roman"/>
          <w:sz w:val="24"/>
          <w:szCs w:val="24"/>
        </w:rPr>
        <w:t>Reactions</w:t>
      </w:r>
    </w:p>
    <w:p w:rsidR="006720B8" w:rsidRPr="007E2FF5" w:rsidRDefault="007E2FF5" w:rsidP="006720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Folks discussed how they want to help </w:t>
      </w:r>
      <w:r w:rsidR="006720B8" w:rsidRPr="007E2FF5">
        <w:rPr>
          <w:rFonts w:ascii="Times New Roman" w:hAnsi="Times New Roman" w:cs="Times New Roman"/>
          <w:sz w:val="24"/>
          <w:szCs w:val="24"/>
        </w:rPr>
        <w:t>people understand that feminism is about equity for all people</w:t>
      </w:r>
    </w:p>
    <w:p w:rsidR="006720B8" w:rsidRPr="007E2FF5" w:rsidRDefault="0011057B" w:rsidP="006720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 c</w:t>
      </w:r>
      <w:r w:rsidR="006720B8" w:rsidRPr="007E2FF5">
        <w:rPr>
          <w:rFonts w:ascii="Times New Roman" w:hAnsi="Times New Roman" w:cs="Times New Roman"/>
          <w:sz w:val="24"/>
          <w:szCs w:val="24"/>
        </w:rPr>
        <w:t>onnect</w:t>
      </w:r>
      <w:r>
        <w:rPr>
          <w:rFonts w:ascii="Times New Roman" w:hAnsi="Times New Roman" w:cs="Times New Roman"/>
          <w:sz w:val="24"/>
          <w:szCs w:val="24"/>
        </w:rPr>
        <w:t>ed feminism to the</w:t>
      </w:r>
      <w:r w:rsidR="006720B8" w:rsidRPr="007E2FF5">
        <w:rPr>
          <w:rFonts w:ascii="Times New Roman" w:hAnsi="Times New Roman" w:cs="Times New Roman"/>
          <w:sz w:val="24"/>
          <w:szCs w:val="24"/>
        </w:rPr>
        <w:t xml:space="preserve"> Jesuit mission and Apostolic Preferences (walking with the excluded)</w:t>
      </w:r>
    </w:p>
    <w:p w:rsidR="006720B8" w:rsidRPr="007E2FF5" w:rsidRDefault="0011057B" w:rsidP="006720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 indicated s</w:t>
      </w:r>
      <w:r w:rsidR="006720B8" w:rsidRPr="007E2FF5">
        <w:rPr>
          <w:rFonts w:ascii="Times New Roman" w:hAnsi="Times New Roman" w:cs="Times New Roman"/>
          <w:sz w:val="24"/>
          <w:szCs w:val="24"/>
        </w:rPr>
        <w:t>truggling with backlash against feminism or use of feminism to discriminate against some people (like with JK Rowling)—feminism should not be used to discriminate against any one</w:t>
      </w:r>
    </w:p>
    <w:p w:rsidR="006720B8" w:rsidRPr="007E2FF5" w:rsidRDefault="0011057B" w:rsidP="006720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 brought up concern with f</w:t>
      </w:r>
      <w:r w:rsidR="006720B8" w:rsidRPr="007E2FF5">
        <w:rPr>
          <w:rFonts w:ascii="Times New Roman" w:hAnsi="Times New Roman" w:cs="Times New Roman"/>
          <w:sz w:val="24"/>
          <w:szCs w:val="24"/>
        </w:rPr>
        <w:t>amily leave—faculty men get 2 weeks, women get 10; staff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0B8" w:rsidRPr="007E2FF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="006720B8" w:rsidRPr="007E2FF5">
        <w:rPr>
          <w:rFonts w:ascii="Times New Roman" w:hAnsi="Times New Roman" w:cs="Times New Roman"/>
          <w:sz w:val="24"/>
          <w:szCs w:val="24"/>
        </w:rPr>
        <w:t>t get any for new kids</w:t>
      </w:r>
      <w:r>
        <w:rPr>
          <w:rFonts w:ascii="Times New Roman" w:hAnsi="Times New Roman" w:cs="Times New Roman"/>
          <w:sz w:val="24"/>
          <w:szCs w:val="24"/>
        </w:rPr>
        <w:t xml:space="preserve"> outside of sick/STD, vacation time </w:t>
      </w:r>
    </w:p>
    <w:p w:rsidR="00B84611" w:rsidRPr="007E2FF5" w:rsidRDefault="00B84611" w:rsidP="00B8461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 xml:space="preserve">And folks who adopt are allowed to take 2 weeks  </w:t>
      </w:r>
    </w:p>
    <w:p w:rsidR="00B84611" w:rsidRPr="007E2FF5" w:rsidRDefault="00B84611" w:rsidP="00B8461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 xml:space="preserve">Maybe some clarity is needed on family leave </w:t>
      </w:r>
    </w:p>
    <w:p w:rsidR="006720B8" w:rsidRPr="007E2FF5" w:rsidRDefault="0011057B" w:rsidP="006720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 arose about w</w:t>
      </w:r>
      <w:r w:rsidR="006720B8" w:rsidRPr="007E2FF5">
        <w:rPr>
          <w:rFonts w:ascii="Times New Roman" w:hAnsi="Times New Roman" w:cs="Times New Roman"/>
          <w:sz w:val="24"/>
          <w:szCs w:val="24"/>
        </w:rPr>
        <w:t>ho holds decision-making power</w:t>
      </w:r>
      <w:r w:rsidR="00B84611" w:rsidRPr="007E2FF5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referenced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book: Feminism for the 99%)</w:t>
      </w:r>
    </w:p>
    <w:p w:rsidR="00B84611" w:rsidRPr="007E2FF5" w:rsidRDefault="00B84611" w:rsidP="00B8461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Who holds power in a cultural context</w:t>
      </w:r>
    </w:p>
    <w:p w:rsidR="00B84611" w:rsidRPr="007E2FF5" w:rsidRDefault="00B84611" w:rsidP="00B846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 xml:space="preserve">Faculty </w:t>
      </w:r>
      <w:r w:rsidR="0011057B">
        <w:rPr>
          <w:rFonts w:ascii="Times New Roman" w:hAnsi="Times New Roman" w:cs="Times New Roman"/>
          <w:sz w:val="24"/>
          <w:szCs w:val="24"/>
        </w:rPr>
        <w:t xml:space="preserve">noted they are </w:t>
      </w:r>
      <w:r w:rsidRPr="007E2FF5">
        <w:rPr>
          <w:rFonts w:ascii="Times New Roman" w:hAnsi="Times New Roman" w:cs="Times New Roman"/>
          <w:sz w:val="24"/>
          <w:szCs w:val="24"/>
        </w:rPr>
        <w:t xml:space="preserve">treated differently based on gender </w:t>
      </w:r>
    </w:p>
    <w:p w:rsidR="001D365D" w:rsidRPr="007E2FF5" w:rsidRDefault="0011057B" w:rsidP="00B846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 about </w:t>
      </w:r>
      <w:r w:rsidR="001D365D" w:rsidRPr="007E2FF5">
        <w:rPr>
          <w:rFonts w:ascii="Times New Roman" w:hAnsi="Times New Roman" w:cs="Times New Roman"/>
          <w:sz w:val="24"/>
          <w:szCs w:val="24"/>
        </w:rPr>
        <w:t xml:space="preserve">JKWC </w:t>
      </w:r>
      <w:r>
        <w:rPr>
          <w:rFonts w:ascii="Times New Roman" w:hAnsi="Times New Roman" w:cs="Times New Roman"/>
          <w:sz w:val="24"/>
          <w:szCs w:val="24"/>
        </w:rPr>
        <w:t xml:space="preserve">and its impact on gender: formerly </w:t>
      </w:r>
      <w:r w:rsidR="001D365D" w:rsidRPr="007E2FF5">
        <w:rPr>
          <w:rFonts w:ascii="Times New Roman" w:hAnsi="Times New Roman" w:cs="Times New Roman"/>
          <w:sz w:val="24"/>
          <w:szCs w:val="24"/>
        </w:rPr>
        <w:t>was in Fitch and that was a great space—could gather, was safe, was comfortable</w:t>
      </w:r>
    </w:p>
    <w:p w:rsidR="001D365D" w:rsidRPr="007E2FF5" w:rsidRDefault="001D365D" w:rsidP="001D365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 xml:space="preserve">When moved to </w:t>
      </w:r>
      <w:proofErr w:type="spellStart"/>
      <w:r w:rsidRPr="007E2FF5">
        <w:rPr>
          <w:rFonts w:ascii="Times New Roman" w:hAnsi="Times New Roman" w:cs="Times New Roman"/>
          <w:sz w:val="24"/>
          <w:szCs w:val="24"/>
        </w:rPr>
        <w:t>DeNaples</w:t>
      </w:r>
      <w:proofErr w:type="spellEnd"/>
      <w:r w:rsidRPr="007E2FF5">
        <w:rPr>
          <w:rFonts w:ascii="Times New Roman" w:hAnsi="Times New Roman" w:cs="Times New Roman"/>
          <w:sz w:val="24"/>
          <w:szCs w:val="24"/>
        </w:rPr>
        <w:t xml:space="preserve">, access to space shrunk; need a place to be in community, and the space is important </w:t>
      </w:r>
    </w:p>
    <w:p w:rsidR="001D365D" w:rsidRPr="007E2FF5" w:rsidRDefault="0011057B" w:rsidP="001D36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noted </w:t>
      </w:r>
      <w:r w:rsidR="001D365D" w:rsidRPr="007E2FF5">
        <w:rPr>
          <w:rFonts w:ascii="Times New Roman" w:hAnsi="Times New Roman" w:cs="Times New Roman"/>
          <w:sz w:val="24"/>
          <w:szCs w:val="24"/>
        </w:rPr>
        <w:t xml:space="preserve">OT major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1D365D" w:rsidRPr="007E2FF5">
        <w:rPr>
          <w:rFonts w:ascii="Times New Roman" w:hAnsi="Times New Roman" w:cs="Times New Roman"/>
          <w:sz w:val="24"/>
          <w:szCs w:val="24"/>
        </w:rPr>
        <w:t>dominated by women, but special treatment for those who are presumed to be men; things that would not be acceptable for women</w:t>
      </w:r>
    </w:p>
    <w:p w:rsidR="001D365D" w:rsidRPr="007E2FF5" w:rsidRDefault="001D365D" w:rsidP="001D365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lastRenderedPageBreak/>
        <w:t>KSOM is predominantly men; women are not getting special treatment in KSOM—feel more is expected of them, and men expect women to share more with them</w:t>
      </w:r>
    </w:p>
    <w:p w:rsidR="001D365D" w:rsidRPr="007E2FF5" w:rsidRDefault="001D365D" w:rsidP="001D365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WGS trying to identify WGS classes in KSOM</w:t>
      </w:r>
    </w:p>
    <w:p w:rsidR="001D365D" w:rsidRPr="007E2FF5" w:rsidRDefault="0011057B" w:rsidP="001D36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to look at ways w</w:t>
      </w:r>
      <w:r w:rsidR="001D365D" w:rsidRPr="007E2FF5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1D365D" w:rsidRPr="007E2FF5">
        <w:rPr>
          <w:rFonts w:ascii="Times New Roman" w:hAnsi="Times New Roman" w:cs="Times New Roman"/>
          <w:sz w:val="24"/>
          <w:szCs w:val="24"/>
        </w:rPr>
        <w:t xml:space="preserve"> are trying to be inclusive, but are not with language </w:t>
      </w:r>
      <w:r>
        <w:rPr>
          <w:rFonts w:ascii="Times New Roman" w:hAnsi="Times New Roman" w:cs="Times New Roman"/>
          <w:sz w:val="24"/>
          <w:szCs w:val="24"/>
        </w:rPr>
        <w:t xml:space="preserve">in particular </w:t>
      </w:r>
      <w:r w:rsidR="001D365D" w:rsidRPr="007E2F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e.g., </w:t>
      </w:r>
      <w:r w:rsidR="001D365D" w:rsidRPr="007E2FF5">
        <w:rPr>
          <w:rFonts w:ascii="Times New Roman" w:hAnsi="Times New Roman" w:cs="Times New Roman"/>
          <w:sz w:val="24"/>
          <w:szCs w:val="24"/>
        </w:rPr>
        <w:t>men and women for others)</w:t>
      </w:r>
    </w:p>
    <w:p w:rsidR="008F5ACE" w:rsidRPr="007E2FF5" w:rsidRDefault="0011057B" w:rsidP="001D36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noted p</w:t>
      </w:r>
      <w:r w:rsidR="008F5ACE" w:rsidRPr="007E2FF5">
        <w:rPr>
          <w:rFonts w:ascii="Times New Roman" w:hAnsi="Times New Roman" w:cs="Times New Roman"/>
          <w:sz w:val="24"/>
          <w:szCs w:val="24"/>
        </w:rPr>
        <w:t>ronouns are being used more, but that does not necessarily translate to those people being inclusive in their use of them for others</w:t>
      </w:r>
    </w:p>
    <w:p w:rsidR="008F5ACE" w:rsidRDefault="008F5ACE" w:rsidP="001D36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When women try to talk about issues, we open ourselves up to attack</w:t>
      </w:r>
    </w:p>
    <w:p w:rsidR="0011057B" w:rsidRDefault="0011057B" w:rsidP="0011057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w</w:t>
      </w:r>
      <w:r w:rsidRPr="0011057B">
        <w:rPr>
          <w:rFonts w:ascii="Times New Roman" w:hAnsi="Times New Roman" w:cs="Times New Roman"/>
          <w:sz w:val="24"/>
          <w:szCs w:val="24"/>
        </w:rPr>
        <w:t xml:space="preserve">hen folks talk about </w:t>
      </w:r>
      <w:r>
        <w:rPr>
          <w:rFonts w:ascii="Times New Roman" w:hAnsi="Times New Roman" w:cs="Times New Roman"/>
          <w:sz w:val="24"/>
          <w:szCs w:val="24"/>
        </w:rPr>
        <w:t>gender</w:t>
      </w:r>
      <w:r w:rsidRPr="0011057B">
        <w:rPr>
          <w:rFonts w:ascii="Times New Roman" w:hAnsi="Times New Roman" w:cs="Times New Roman"/>
          <w:sz w:val="24"/>
          <w:szCs w:val="24"/>
        </w:rPr>
        <w:t>, LGTBQ, racial justice, etc. in the classroom, faculty are targeted in the class by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057B">
        <w:rPr>
          <w:rFonts w:ascii="Times New Roman" w:hAnsi="Times New Roman" w:cs="Times New Roman"/>
          <w:sz w:val="24"/>
          <w:szCs w:val="24"/>
        </w:rPr>
        <w:t xml:space="preserve"> and other faculty.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057B" w:rsidRDefault="0011057B" w:rsidP="0011057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57B">
        <w:rPr>
          <w:rFonts w:ascii="Times New Roman" w:hAnsi="Times New Roman" w:cs="Times New Roman"/>
          <w:sz w:val="24"/>
          <w:szCs w:val="24"/>
        </w:rPr>
        <w:lastRenderedPageBreak/>
        <w:t xml:space="preserve">Do evaluations reflect more negatively on faculty or female faculty who talk about this? What other communities exist on campus to foster </w:t>
      </w:r>
      <w:r>
        <w:rPr>
          <w:rFonts w:ascii="Times New Roman" w:hAnsi="Times New Roman" w:cs="Times New Roman"/>
          <w:sz w:val="24"/>
          <w:szCs w:val="24"/>
        </w:rPr>
        <w:t xml:space="preserve">a sense of empowerment?   </w:t>
      </w:r>
    </w:p>
    <w:p w:rsidR="0011057B" w:rsidRPr="0011057B" w:rsidRDefault="0011057B" w:rsidP="0011057B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to explore</w:t>
      </w:r>
    </w:p>
    <w:p w:rsidR="0011057B" w:rsidRPr="007E2FF5" w:rsidRDefault="0011057B" w:rsidP="0011057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57B">
        <w:rPr>
          <w:rFonts w:ascii="Times New Roman" w:hAnsi="Times New Roman" w:cs="Times New Roman"/>
          <w:sz w:val="24"/>
          <w:szCs w:val="24"/>
        </w:rPr>
        <w:t>For staff, it is worse because you don’t have the support of as many colleagues.  Also if you participate in a group, how will your supervisor perceive it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1057B">
        <w:rPr>
          <w:rFonts w:ascii="Times New Roman" w:hAnsi="Times New Roman" w:cs="Times New Roman"/>
          <w:sz w:val="24"/>
          <w:szCs w:val="24"/>
        </w:rPr>
        <w:t xml:space="preserve">  Need resources for folks.</w:t>
      </w:r>
    </w:p>
    <w:p w:rsidR="008F5ACE" w:rsidRPr="007E2FF5" w:rsidRDefault="008F5ACE" w:rsidP="001D36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 xml:space="preserve">Maybe invite Fr. Marina in to </w:t>
      </w:r>
      <w:r w:rsidR="003E32E8" w:rsidRPr="007E2FF5">
        <w:rPr>
          <w:rFonts w:ascii="Times New Roman" w:hAnsi="Times New Roman" w:cs="Times New Roman"/>
          <w:sz w:val="24"/>
          <w:szCs w:val="24"/>
        </w:rPr>
        <w:t>CSW meeting</w:t>
      </w:r>
    </w:p>
    <w:p w:rsidR="001D365D" w:rsidRPr="007E2FF5" w:rsidRDefault="001D365D" w:rsidP="001D3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Committee Business</w:t>
      </w:r>
    </w:p>
    <w:p w:rsidR="001D365D" w:rsidRPr="007E2FF5" w:rsidRDefault="001D365D" w:rsidP="001D36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Leaving Committee</w:t>
      </w:r>
    </w:p>
    <w:p w:rsidR="001D365D" w:rsidRPr="007E2FF5" w:rsidRDefault="001D365D" w:rsidP="001D36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Julia</w:t>
      </w:r>
      <w:r w:rsidR="008F5ACE" w:rsidRPr="007E2FF5">
        <w:rPr>
          <w:rFonts w:ascii="Times New Roman" w:hAnsi="Times New Roman" w:cs="Times New Roman"/>
          <w:sz w:val="24"/>
          <w:szCs w:val="24"/>
        </w:rPr>
        <w:t xml:space="preserve"> (full time professional staff)</w:t>
      </w:r>
    </w:p>
    <w:p w:rsidR="008F5ACE" w:rsidRPr="007E2FF5" w:rsidRDefault="008F5ACE" w:rsidP="001D36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Sam (undergraduate student)</w:t>
      </w:r>
    </w:p>
    <w:p w:rsidR="008F5ACE" w:rsidRPr="007E2FF5" w:rsidRDefault="008F5ACE" w:rsidP="001D36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t>Kristi (clerical staff)</w:t>
      </w:r>
    </w:p>
    <w:p w:rsidR="008F5ACE" w:rsidRPr="007E2FF5" w:rsidRDefault="008F5ACE" w:rsidP="001D36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FF5">
        <w:rPr>
          <w:rFonts w:ascii="Times New Roman" w:hAnsi="Times New Roman" w:cs="Times New Roman"/>
          <w:sz w:val="24"/>
          <w:szCs w:val="24"/>
        </w:rPr>
        <w:lastRenderedPageBreak/>
        <w:t>Vacant: service/maintenance/technical staff</w:t>
      </w:r>
    </w:p>
    <w:sectPr w:rsidR="008F5ACE" w:rsidRPr="007E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072"/>
    <w:multiLevelType w:val="hybridMultilevel"/>
    <w:tmpl w:val="95F2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2B2B"/>
    <w:multiLevelType w:val="hybridMultilevel"/>
    <w:tmpl w:val="740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zabeth M. Garcia">
    <w15:presenceInfo w15:providerId="AD" w15:userId="S-1-5-21-2001852223-4161837700-2342122111-126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63"/>
    <w:rsid w:val="000101E7"/>
    <w:rsid w:val="0011057B"/>
    <w:rsid w:val="0016207D"/>
    <w:rsid w:val="001D365D"/>
    <w:rsid w:val="001F67F9"/>
    <w:rsid w:val="001F7F1C"/>
    <w:rsid w:val="002066FB"/>
    <w:rsid w:val="002B6163"/>
    <w:rsid w:val="003E32E8"/>
    <w:rsid w:val="00590025"/>
    <w:rsid w:val="006720B8"/>
    <w:rsid w:val="007E2FF5"/>
    <w:rsid w:val="008F5ACE"/>
    <w:rsid w:val="009D06BA"/>
    <w:rsid w:val="00B84611"/>
    <w:rsid w:val="00E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56281-471C-45F9-83EE-96B14FBB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163"/>
    <w:pPr>
      <w:ind w:left="720"/>
      <w:contextualSpacing/>
    </w:pPr>
  </w:style>
  <w:style w:type="paragraph" w:customStyle="1" w:styleId="paragraph">
    <w:name w:val="paragraph"/>
    <w:basedOn w:val="Normal"/>
    <w:rsid w:val="007E2F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2FF5"/>
  </w:style>
  <w:style w:type="character" w:customStyle="1" w:styleId="eop">
    <w:name w:val="eop"/>
    <w:basedOn w:val="DefaultParagraphFont"/>
    <w:rsid w:val="007E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4" ma:contentTypeDescription="Create a new document." ma:contentTypeScope="" ma:versionID="26c8d5e826c9b084e150404c65126c20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a5499ebc0b21592d5fe748b1fc3bdca9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5B95E-0DF8-4DC4-A3DF-72E31FD3A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0BF32-834F-4A4C-BFA6-D64845AEA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EC512-788C-4599-87B7-D8496E2DC75E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80c2f49-5401-4664-9fd6-ba679042c32a"/>
    <ds:schemaRef ds:uri="http://purl.org/dc/terms/"/>
    <ds:schemaRef ds:uri="a45466ea-c42a-415b-adb5-7d61354bdffd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R. Marinucci</dc:creator>
  <cp:keywords/>
  <dc:description/>
  <cp:lastModifiedBy>Jennifer Rose Pennington</cp:lastModifiedBy>
  <cp:revision>2</cp:revision>
  <dcterms:created xsi:type="dcterms:W3CDTF">2021-06-01T19:45:00Z</dcterms:created>
  <dcterms:modified xsi:type="dcterms:W3CDTF">2021-06-01T19:45:00Z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